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A" w:rsidRDefault="00C33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BF54AA" w:rsidRDefault="00C33FA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BF54AA" w:rsidRDefault="00C33FA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BF54AA" w:rsidRDefault="00BF54A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BF54AA" w:rsidRDefault="00BF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4AA" w:rsidRPr="00BB71CE" w:rsidRDefault="00BB71CE" w:rsidP="00BB71CE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color w:val="000000"/>
          <w:sz w:val="72"/>
          <w:szCs w:val="72"/>
        </w:rPr>
      </w:pPr>
      <w:r w:rsidRPr="00BB71CE">
        <w:rPr>
          <w:b/>
          <w:i/>
          <w:color w:val="000000"/>
          <w:sz w:val="72"/>
          <w:szCs w:val="72"/>
        </w:rPr>
        <w:t xml:space="preserve">Новогодняя </w:t>
      </w:r>
      <w:proofErr w:type="spellStart"/>
      <w:r w:rsidR="00C33FA0" w:rsidRPr="00BB71CE">
        <w:rPr>
          <w:b/>
          <w:i/>
          <w:color w:val="000000"/>
          <w:sz w:val="72"/>
          <w:szCs w:val="72"/>
        </w:rPr>
        <w:t>конкурсно</w:t>
      </w:r>
      <w:proofErr w:type="spellEnd"/>
      <w:r w:rsidR="00C33FA0" w:rsidRPr="00BB71CE">
        <w:rPr>
          <w:b/>
          <w:i/>
          <w:color w:val="000000"/>
          <w:sz w:val="72"/>
          <w:szCs w:val="72"/>
        </w:rPr>
        <w:t xml:space="preserve"> - игровая </w:t>
      </w:r>
      <w:r w:rsidR="00C33FA0" w:rsidRPr="00BB71CE">
        <w:rPr>
          <w:b/>
          <w:i/>
          <w:color w:val="000000"/>
          <w:sz w:val="72"/>
          <w:szCs w:val="72"/>
        </w:rPr>
        <w:t>программа «Здравствуй, Новый год!»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91125" cy="3162300"/>
            <wp:effectExtent l="19050" t="0" r="9525" b="0"/>
            <wp:docPr id="2" name="Рисунок 1" descr="конкурс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онкурс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AA" w:rsidRDefault="00C33FA0" w:rsidP="00BB71CE">
      <w:pPr>
        <w:shd w:val="clear" w:color="auto" w:fill="FFFFFF"/>
        <w:spacing w:after="0" w:line="240" w:lineRule="auto"/>
        <w:ind w:left="1068"/>
        <w:jc w:val="center"/>
        <w:rPr>
          <w:rStyle w:val="a8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(для </w:t>
      </w:r>
      <w:r w:rsidR="00BB71CE">
        <w:rPr>
          <w:rStyle w:val="a8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дошкольного и </w:t>
      </w:r>
      <w:r>
        <w:rPr>
          <w:rStyle w:val="a8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младшего </w:t>
      </w:r>
      <w:r>
        <w:rPr>
          <w:rStyle w:val="a8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школьного возраста)</w:t>
      </w:r>
    </w:p>
    <w:p w:rsidR="00BF54AA" w:rsidRDefault="00BF54A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4AA" w:rsidRDefault="00BF54A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4AA" w:rsidRDefault="00BF54A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4AA" w:rsidRDefault="00BF54A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4AA" w:rsidRDefault="00C33FA0">
      <w:pPr>
        <w:shd w:val="clear" w:color="auto" w:fill="FFFFFF"/>
        <w:spacing w:after="0" w:line="240" w:lineRule="auto"/>
        <w:jc w:val="right"/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Воспитатель: </w:t>
      </w:r>
    </w:p>
    <w:p w:rsidR="00BF54AA" w:rsidRDefault="00C33FA0">
      <w:pPr>
        <w:shd w:val="clear" w:color="auto" w:fill="FFFFFF"/>
        <w:spacing w:after="0" w:line="240" w:lineRule="auto"/>
        <w:jc w:val="right"/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BF54AA" w:rsidRDefault="00BF54AA">
      <w:pPr>
        <w:shd w:val="clear" w:color="auto" w:fill="FFFFFF"/>
        <w:spacing w:after="0" w:line="240" w:lineRule="auto"/>
        <w:ind w:left="1068"/>
        <w:jc w:val="right"/>
        <w:rPr>
          <w:rStyle w:val="a8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BF54AA" w:rsidRDefault="00BF5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BF54AA" w:rsidRDefault="00BF5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BF54AA" w:rsidRDefault="00C33FA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F54AA" w:rsidRDefault="00C33FA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Керчь 2021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</w:rPr>
        <w:lastRenderedPageBreak/>
        <w:t>Цель: </w:t>
      </w:r>
      <w:r>
        <w:rPr>
          <w:color w:val="000000"/>
        </w:rPr>
        <w:t>Создать праздничное настроение детей  в преддверии Нового года.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BF54AA" w:rsidRDefault="00C33FA0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Развивать артистические способности во время публичных выступлений.</w:t>
      </w:r>
    </w:p>
    <w:p w:rsidR="00BF54AA" w:rsidRDefault="00C33FA0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Организовать досуг детей в форме коллективных </w:t>
      </w:r>
      <w:r>
        <w:rPr>
          <w:color w:val="000000"/>
        </w:rPr>
        <w:t>конкурсов и игр.</w:t>
      </w:r>
    </w:p>
    <w:p w:rsidR="00BF54AA" w:rsidRDefault="00C33FA0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Воспитывать дружелюбие и вежливость во время участия в конкурсах.</w:t>
      </w:r>
    </w:p>
    <w:p w:rsidR="00BF54AA" w:rsidRDefault="00C33FA0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Учить детей играм и конкурсам, которые можно организовывать в свободное время.</w:t>
      </w:r>
    </w:p>
    <w:p w:rsidR="00BF54AA" w:rsidRDefault="00C33FA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Материалы и оборудование: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Новогодние костюмы,</w:t>
      </w:r>
      <w:r>
        <w:t xml:space="preserve"> музыкальные записи на новогоднюю тему,</w:t>
      </w:r>
      <w:r>
        <w:rPr>
          <w:color w:val="333333"/>
          <w:shd w:val="clear" w:color="auto" w:fill="FFFFFF"/>
        </w:rPr>
        <w:t xml:space="preserve">  альбомны</w:t>
      </w:r>
      <w:r>
        <w:rPr>
          <w:color w:val="333333"/>
          <w:shd w:val="clear" w:color="auto" w:fill="FFFFFF"/>
        </w:rPr>
        <w:t>е листы и фломастеры, новогодние колпачки.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>
        <w:rPr>
          <w:color w:val="000000"/>
        </w:rPr>
        <w:t>Источник</w:t>
      </w:r>
      <w:ins w:id="0" w:author="Unknown">
        <w:r>
          <w:rPr>
            <w:color w:val="000000"/>
          </w:rPr>
          <w:t>: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"http://dr-znai.com/novogodnie-igry-i-konkursy-dlya-detej.html" </w:instrText>
        </w:r>
        <w:r>
          <w:rPr>
            <w:color w:val="000000"/>
          </w:rPr>
          <w:fldChar w:fldCharType="separate"/>
        </w:r>
        <w:r>
          <w:rPr>
            <w:color w:val="0099CC"/>
            <w:u w:val="single"/>
          </w:rPr>
          <w:t>http://dr-znai.com/novogodnie-igry-i-konkursy-dlya-detej.html</w:t>
        </w:r>
        <w:r>
          <w:rPr>
            <w:color w:val="000000"/>
          </w:rPr>
          <w:fldChar w:fldCharType="end"/>
        </w:r>
      </w:ins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</w:pPr>
      <w:r>
        <w:rPr>
          <w:color w:val="000000"/>
        </w:rPr>
        <w:t>Источник: </w:t>
      </w:r>
      <w:hyperlink r:id="rId11" w:history="1">
        <w:r>
          <w:rPr>
            <w:rStyle w:val="a6"/>
            <w:color w:val="0099CC"/>
          </w:rPr>
          <w:t>http://dr-znai.com/novogodnie-igry-i-konkursy-dlya-detej.html</w:t>
        </w:r>
      </w:hyperlink>
    </w:p>
    <w:p w:rsidR="00BF54AA" w:rsidRDefault="00C33FA0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Источник: </w:t>
      </w:r>
      <w:hyperlink r:id="rId12" w:history="1">
        <w:r>
          <w:rPr>
            <w:rStyle w:val="a6"/>
            <w:color w:val="0099CC"/>
          </w:rPr>
          <w:t>http://dr-znai.com/novogodnie-igry-i-konkur</w:t>
        </w:r>
        <w:r>
          <w:rPr>
            <w:rStyle w:val="a6"/>
            <w:color w:val="0099CC"/>
          </w:rPr>
          <w:t>sy-dlya-detej.html</w:t>
        </w:r>
      </w:hyperlink>
    </w:p>
    <w:p w:rsidR="00BF54AA" w:rsidRDefault="00C33FA0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color w:val="000000"/>
        </w:rPr>
        <w:t>Источник: </w:t>
      </w:r>
      <w:hyperlink r:id="rId13" w:history="1">
        <w:r>
          <w:rPr>
            <w:rStyle w:val="a6"/>
            <w:color w:val="0099CC"/>
          </w:rPr>
          <w:t>http://dr-znai.com/novogodnie-igry-i-konkursy-dlya-detej.html</w:t>
        </w:r>
      </w:hyperlink>
    </w:p>
    <w:p w:rsidR="00BF54AA" w:rsidRDefault="00BF54AA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ind w:firstLineChars="1250" w:firstLine="3000"/>
        <w:rPr>
          <w:color w:val="000000"/>
        </w:rPr>
      </w:pPr>
      <w:r>
        <w:rPr>
          <w:color w:val="000000"/>
        </w:rPr>
        <w:t xml:space="preserve"> Ход мероприятия</w:t>
      </w:r>
    </w:p>
    <w:p w:rsidR="00BF54AA" w:rsidRDefault="00BF54AA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НОВЫЙ ГОД</w:t>
      </w:r>
      <w:r w:rsidR="00BB71CE">
        <w:rPr>
          <w:color w:val="000000"/>
        </w:rPr>
        <w:t xml:space="preserve"> - праздничная пора</w:t>
      </w:r>
      <w:r>
        <w:rPr>
          <w:color w:val="000000"/>
        </w:rPr>
        <w:t>. Это время радости и веселья, развлечений и хорошего настроения! Вот и сегодня мы с вами поиграем в весёлые игры, проведём смешные конкурсы и, конечно же, почитаем новогодние стихи.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1-й ребёнок 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нова к нам пришёл сегодня</w:t>
      </w:r>
      <w:r>
        <w:rPr>
          <w:color w:val="000000"/>
        </w:rPr>
        <w:br/>
        <w:t>Праздник ёлки и зимы.</w:t>
      </w:r>
      <w:r>
        <w:rPr>
          <w:color w:val="000000"/>
        </w:rPr>
        <w:br/>
        <w:t>Этот праздник новогодний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 xml:space="preserve"> нетерпеньем ждали мы.</w:t>
      </w:r>
      <w:r>
        <w:rPr>
          <w:color w:val="000000"/>
        </w:rPr>
        <w:br/>
        <w:t xml:space="preserve">Минувший год </w:t>
      </w:r>
      <w:proofErr w:type="gramStart"/>
      <w:r>
        <w:rPr>
          <w:color w:val="000000"/>
        </w:rPr>
        <w:t>уходит</w:t>
      </w:r>
      <w:proofErr w:type="gramEnd"/>
      <w:r>
        <w:rPr>
          <w:color w:val="000000"/>
        </w:rPr>
        <w:br/>
        <w:t>И время торопливое не ждёт.</w:t>
      </w:r>
      <w:r>
        <w:rPr>
          <w:color w:val="000000"/>
        </w:rPr>
        <w:br/>
        <w:t>Листок последний сорван</w:t>
      </w:r>
      <w:r>
        <w:rPr>
          <w:color w:val="000000"/>
        </w:rPr>
        <w:br/>
        <w:t>календарный –</w:t>
      </w:r>
      <w:r>
        <w:rPr>
          <w:color w:val="000000"/>
        </w:rPr>
        <w:br/>
        <w:t>Навстречу нам шагает новый год!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2-й ребёнок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Лесом частым, полем вьюжным</w:t>
      </w:r>
      <w:r>
        <w:rPr>
          <w:color w:val="000000"/>
        </w:rPr>
        <w:br/>
      </w:r>
      <w:r>
        <w:rPr>
          <w:color w:val="000000"/>
        </w:rPr>
        <w:t>Зимний праздник к нам идёт.</w:t>
      </w:r>
      <w:r>
        <w:rPr>
          <w:color w:val="000000"/>
        </w:rPr>
        <w:br/>
        <w:t>Так давайте скажем дружно:</w:t>
      </w:r>
      <w:r>
        <w:rPr>
          <w:color w:val="000000"/>
        </w:rPr>
        <w:br/>
        <w:t>Здравствуй, здравствуй Новый год!</w:t>
      </w:r>
      <w:r>
        <w:rPr>
          <w:color w:val="000000"/>
        </w:rPr>
        <w:br/>
        <w:t>Всех подружек поздравляем,</w:t>
      </w:r>
      <w:r>
        <w:rPr>
          <w:color w:val="000000"/>
        </w:rPr>
        <w:br/>
        <w:t>Поздравляем всех друзей!</w:t>
      </w:r>
      <w:r>
        <w:rPr>
          <w:color w:val="000000"/>
        </w:rPr>
        <w:br/>
        <w:t>И от всей души желаем</w:t>
      </w:r>
      <w:r>
        <w:rPr>
          <w:color w:val="000000"/>
        </w:rPr>
        <w:br/>
        <w:t>Мы вам самых светлых дней!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i/>
          <w:iCs/>
          <w:color w:val="000000"/>
        </w:rPr>
        <w:t>Загадки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>Слушайте ребятки – отгадайте-ка загадки! А за</w:t>
      </w:r>
      <w:r>
        <w:rPr>
          <w:color w:val="000000"/>
        </w:rPr>
        <w:t>гадки непростые – новогодние, смешные!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Снег на полях, лёд на реках, вьюги гуляют. Когда это бывает</w:t>
      </w:r>
      <w:proofErr w:type="gramStart"/>
      <w:r>
        <w:rPr>
          <w:color w:val="000000"/>
        </w:rPr>
        <w:t>?(</w:t>
      </w:r>
      <w:proofErr w:type="gramEnd"/>
      <w:r>
        <w:rPr>
          <w:i/>
          <w:iCs/>
          <w:color w:val="000000"/>
        </w:rPr>
        <w:t>Зимой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Какая игрушка стреляет как пушка? (</w:t>
      </w:r>
      <w:r>
        <w:rPr>
          <w:i/>
          <w:iCs/>
          <w:color w:val="000000"/>
        </w:rPr>
        <w:t>Хлопушка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Покружились звёздоч</w:t>
      </w:r>
      <w:bookmarkStart w:id="1" w:name="_GoBack"/>
      <w:bookmarkEnd w:id="1"/>
      <w:r>
        <w:rPr>
          <w:color w:val="000000"/>
        </w:rPr>
        <w:t>ки в воздухе немножко,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Сели и растаяли на моей ладошке. (</w:t>
      </w:r>
      <w:r>
        <w:rPr>
          <w:i/>
          <w:iCs/>
          <w:color w:val="000000"/>
        </w:rPr>
        <w:t>Снежинки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Без рук, без ног, </w:t>
      </w:r>
      <w:r>
        <w:rPr>
          <w:color w:val="000000"/>
        </w:rPr>
        <w:t>а рисовать умеет? (</w:t>
      </w:r>
      <w:r>
        <w:rPr>
          <w:i/>
          <w:iCs/>
          <w:color w:val="000000"/>
        </w:rPr>
        <w:t>Мороз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Белая морковка зимой растёт. (</w:t>
      </w:r>
      <w:r>
        <w:rPr>
          <w:i/>
          <w:iCs/>
          <w:color w:val="000000"/>
        </w:rPr>
        <w:t>Сосулька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Бел да не сахар, без ног, а идёт. (</w:t>
      </w:r>
      <w:r>
        <w:rPr>
          <w:i/>
          <w:iCs/>
          <w:color w:val="000000"/>
        </w:rPr>
        <w:t>Снег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Что за странный человек пробрался в 21 век?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Морковкой нос, в руке метла, боится солнца и тепла? (</w:t>
      </w:r>
      <w:r>
        <w:rPr>
          <w:i/>
          <w:iCs/>
          <w:color w:val="000000"/>
        </w:rPr>
        <w:t>Снеговик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Они летят быстрее ветра, и я лечу с них на</w:t>
      </w:r>
      <w:r>
        <w:rPr>
          <w:color w:val="000000"/>
        </w:rPr>
        <w:t xml:space="preserve"> три метра!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Вот мой полёт окончен! Хлоп! Посадка мягкая в сугроб! (</w:t>
      </w:r>
      <w:r>
        <w:rPr>
          <w:i/>
          <w:iCs/>
          <w:color w:val="000000"/>
        </w:rPr>
        <w:t>Санки</w:t>
      </w:r>
      <w:r>
        <w:rPr>
          <w:color w:val="000000"/>
        </w:rPr>
        <w:t>)</w:t>
      </w:r>
    </w:p>
    <w:p w:rsidR="00BF54AA" w:rsidRDefault="00C33FA0" w:rsidP="00BB71C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Кто поляны белит белым? И на стенах пишет мелом?</w:t>
      </w:r>
    </w:p>
    <w:p w:rsidR="00BF54AA" w:rsidRDefault="00C33FA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Шьёт пуховые перины, разукрасил все витрины? (Мороз)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i/>
          <w:iCs/>
          <w:color w:val="000000"/>
        </w:rPr>
      </w:pPr>
      <w:r>
        <w:rPr>
          <w:b/>
          <w:color w:val="000000"/>
        </w:rPr>
        <w:lastRenderedPageBreak/>
        <w:t xml:space="preserve">Воспитатель: </w:t>
      </w:r>
      <w:r>
        <w:rPr>
          <w:b/>
          <w:bCs/>
          <w:color w:val="000000"/>
        </w:rPr>
        <w:t>1 Конкурс</w:t>
      </w:r>
      <w:r>
        <w:rPr>
          <w:color w:val="000000"/>
        </w:rPr>
        <w:t xml:space="preserve">  </w:t>
      </w:r>
      <w:r>
        <w:rPr>
          <w:b/>
          <w:iCs/>
          <w:color w:val="000000"/>
        </w:rPr>
        <w:t>«Наряжаем елку» или «Что зимой бывает?»</w:t>
      </w:r>
      <w:r>
        <w:rPr>
          <w:i/>
          <w:iCs/>
          <w:color w:val="000000"/>
        </w:rPr>
        <w:t xml:space="preserve"> 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i/>
          <w:iCs/>
          <w:color w:val="000000"/>
        </w:rPr>
        <w:t>под фонограмму.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 сейчас, друзья, сыграем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интересную игру: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То, чем елку наряжаем,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Я детишкам назову.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Вы послушайте внимательно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ответьте обязательно!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Если я вам скажу верно,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Говорите «Да» в ответ.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Ну, а если вдруг неверно,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Говорите смело «Нет»</w:t>
      </w:r>
    </w:p>
    <w:p w:rsidR="00BF54AA" w:rsidRDefault="00BF54AA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Разноцветные хлопушки?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Одеяла и подушки?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Раскладушки и кроватки?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Мармелад и шоколадки?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Шарики стеклянные?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Стулья деревянные?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Плюшевые мишки?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Буквари и книжки?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Бусы разноцветные?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гирлянды светлые?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Снег из ваты белой?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Ранцы и портфели?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Туфли и сапожки?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Чашки, вилки, ложки?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Звездочки блестящие?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Тигры настоящие?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Елку нашу нарядили,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Про верхушку не забыли!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Чудо-елка </w:t>
      </w:r>
      <w:proofErr w:type="gramStart"/>
      <w:r>
        <w:rPr>
          <w:color w:val="000000"/>
        </w:rPr>
        <w:t>высока</w:t>
      </w:r>
      <w:proofErr w:type="gramEnd"/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Достает до потолка!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Воспитатель:  </w:t>
      </w:r>
      <w:r>
        <w:rPr>
          <w:b/>
          <w:bCs/>
          <w:i/>
          <w:iCs/>
          <w:color w:val="000000"/>
        </w:rPr>
        <w:t xml:space="preserve">2 Конкурс  </w:t>
      </w:r>
      <w:r>
        <w:rPr>
          <w:b/>
          <w:bCs/>
          <w:iCs/>
          <w:color w:val="000000"/>
        </w:rPr>
        <w:t>«</w:t>
      </w:r>
      <w:r>
        <w:rPr>
          <w:b/>
          <w:iCs/>
          <w:color w:val="000000"/>
        </w:rPr>
        <w:t> Доскажи словечко!»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дворе снежок идёт, скоро праздник – …Новый год!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Мягко светятся иголки, хвойный дух идёт </w:t>
      </w:r>
      <w:r>
        <w:rPr>
          <w:color w:val="000000"/>
        </w:rPr>
        <w:t>от… Ёлки!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Ветви слабо шелестят, бусы яркие</w:t>
      </w:r>
      <w:proofErr w:type="gramStart"/>
      <w:r>
        <w:rPr>
          <w:color w:val="000000"/>
        </w:rPr>
        <w:t xml:space="preserve"> …Б</w:t>
      </w:r>
      <w:proofErr w:type="gramEnd"/>
      <w:r>
        <w:rPr>
          <w:color w:val="000000"/>
        </w:rPr>
        <w:t>лестят!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качаются игрушки – флаги, звёздочки, … Хлопушки!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И, верхушку украшая, там сияет, как всегда,</w:t>
      </w:r>
    </w:p>
    <w:p w:rsidR="00BF54AA" w:rsidRDefault="00C33FA0" w:rsidP="00BB71C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Очень яркая, большая, золотистая …Звезда!</w:t>
      </w: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Воспитатель:  </w:t>
      </w:r>
      <w:r>
        <w:rPr>
          <w:b/>
          <w:bCs/>
          <w:i/>
          <w:iCs/>
          <w:color w:val="000000"/>
        </w:rPr>
        <w:t>3 Конкурс  «</w:t>
      </w:r>
      <w:r>
        <w:rPr>
          <w:b/>
          <w:bCs/>
          <w:color w:val="000000"/>
        </w:rPr>
        <w:t xml:space="preserve">Колпачок»  </w:t>
      </w:r>
      <w:r>
        <w:rPr>
          <w:color w:val="000000"/>
        </w:rPr>
        <w:t>Стоящие в круг детишки под му</w:t>
      </w:r>
      <w:r>
        <w:rPr>
          <w:color w:val="000000"/>
        </w:rPr>
        <w:t>зыку передают друг другу новогодний колпак. Внезапно музыка смолкает, и игрок, у которого в данный момент оказался колпак, должен надеть его на голову и исполнить задание Деда Мороза. Чтобы не было конфузов, детишкам нужно заранее выучить какой-нибудь стиш</w:t>
      </w:r>
      <w:r>
        <w:rPr>
          <w:color w:val="000000"/>
        </w:rPr>
        <w:t>ок или песенку на новогоднюю тематику.</w:t>
      </w:r>
    </w:p>
    <w:p w:rsidR="00BF54AA" w:rsidRDefault="00C33FA0" w:rsidP="00BB71CE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Воспитатель: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Конкурс   «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Заяц-волк»</w:t>
      </w:r>
      <w:r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Этот конкурс новогоднего творчества для детей совсем не сложный, здесь просто нужно не перепутать действия. Детишек нужно разделить на две команды, выстроить их в два ряда.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команды «старт» первые участники должны допрыгать до ёлки подобно зайчикам, а назад вернуться уже на четвереньках, изображая волков. Далее они передают эстафету следующим участникам, которые повторяют те же действия. Победит та команда, чей последний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заяц-волк прибежит к финишу первым.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  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Конкурс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«В лесу у ёлки живёт…»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Многие интересные новогодние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конкурсы для детей связаны с образами различных зверей. В данном случае ведущий раздаёт участникам конкурса карточки, где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hAnsi="Times New Roman" w:cs="Times New Roman"/>
          <w:color w:val="000000"/>
          <w:sz w:val="24"/>
          <w:szCs w:val="24"/>
        </w:rPr>
        <w:t>вотно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живуще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лесу, которого малыш и должен будет изобразить перед остальными, не называя его, а другие дети должны догадаться, что же это за зверь такой. Обычно детям предлагают изобразить зайца, лису, волка, медведя, ворону, белку. Самого артистичног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мима, а также того, кто отгадал больше всех зверей, можно поощрить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сладкими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призам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  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Конкурс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«Настоящий художник».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альбомном листе с помощью фломастера с завязанными глазами нарисовать снежинку или снежную бабу (конкурс нужно ограничить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времени, заготовив предварительно альбомные листы и фломастеры). Участник, который наилучшим образом справился с этим заданием, – победитель.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>Воспитатель:  6</w:t>
      </w:r>
      <w:r>
        <w:rPr>
          <w:b/>
          <w:bCs/>
          <w:i/>
          <w:iCs/>
          <w:color w:val="000000"/>
        </w:rPr>
        <w:t xml:space="preserve"> Конкурс </w:t>
      </w:r>
      <w:r>
        <w:rPr>
          <w:rStyle w:val="a8"/>
          <w:color w:val="000000"/>
        </w:rPr>
        <w:t xml:space="preserve"> «</w:t>
      </w:r>
      <w:r>
        <w:rPr>
          <w:rStyle w:val="a8"/>
          <w:color w:val="000000"/>
          <w:shd w:val="clear" w:color="auto" w:fill="FFFFFF"/>
        </w:rPr>
        <w:t>Примерзли»</w:t>
      </w:r>
      <w:r>
        <w:rPr>
          <w:color w:val="000000"/>
        </w:rPr>
        <w:t xml:space="preserve">   </w:t>
      </w:r>
      <w:r>
        <w:rPr>
          <w:color w:val="000000"/>
          <w:shd w:val="clear" w:color="auto" w:fill="FFFFFF"/>
        </w:rPr>
        <w:t>Воспитатель пишет на небольших листочках названия частей тела (например, «нос», «ухо», «мизинец правой руки» и т.д.) и складывает их в небольшой подарочный пакетик. Участники игры по очереди выходят на середину комнаты, достают бумажку, и «примерзают» друг</w:t>
      </w:r>
      <w:r>
        <w:rPr>
          <w:color w:val="000000"/>
          <w:shd w:val="clear" w:color="auto" w:fill="FFFFFF"/>
        </w:rPr>
        <w:t xml:space="preserve"> к другу теми частями тела, которые указаны на листках. Двигаться после этого нельзя. </w:t>
      </w: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Воспитатель:  7</w:t>
      </w:r>
      <w:r>
        <w:rPr>
          <w:b/>
          <w:bCs/>
          <w:i/>
          <w:iCs/>
          <w:color w:val="000000"/>
        </w:rPr>
        <w:t xml:space="preserve"> Конкурс </w:t>
      </w:r>
      <w:r>
        <w:rPr>
          <w:rStyle w:val="a8"/>
          <w:color w:val="000000"/>
        </w:rPr>
        <w:t xml:space="preserve"> </w:t>
      </w:r>
      <w:r>
        <w:rPr>
          <w:b/>
          <w:bCs/>
          <w:i/>
          <w:iCs/>
          <w:color w:val="000000"/>
        </w:rPr>
        <w:t> </w:t>
      </w:r>
      <w:r>
        <w:rPr>
          <w:b/>
          <w:iCs/>
          <w:color w:val="000000"/>
        </w:rPr>
        <w:t>«Ежовые рукавицы»</w:t>
      </w:r>
      <w:r>
        <w:rPr>
          <w:b/>
          <w:color w:val="000000"/>
        </w:rPr>
        <w:t xml:space="preserve">  </w:t>
      </w:r>
      <w:r>
        <w:rPr>
          <w:color w:val="000000"/>
        </w:rPr>
        <w:t>Дед Мороз любит играть со своими рукавицами. А мы сыграем в «Ежовые рукавицы». </w:t>
      </w:r>
      <w:r>
        <w:rPr>
          <w:rStyle w:val="a5"/>
          <w:color w:val="000000"/>
        </w:rPr>
        <w:t>На левую руку ребёнок надевает большую толсту</w:t>
      </w:r>
      <w:r>
        <w:rPr>
          <w:rStyle w:val="a5"/>
          <w:color w:val="000000"/>
        </w:rPr>
        <w:t>ю рукавицу (прихватку)</w:t>
      </w:r>
      <w:proofErr w:type="gramStart"/>
      <w:r>
        <w:rPr>
          <w:rStyle w:val="a5"/>
          <w:color w:val="000000"/>
        </w:rPr>
        <w:t>,а</w:t>
      </w:r>
      <w:proofErr w:type="gramEnd"/>
      <w:r>
        <w:rPr>
          <w:rStyle w:val="a5"/>
          <w:color w:val="000000"/>
        </w:rPr>
        <w:t xml:space="preserve"> другой ребёнок квадратной прихваткой собирают с пола мелкие предметы (фигурки из киндер-сюрпризов) и складывает в мешочек. А затем меняются. Побеждает тот, кто собрал больше предметов.</w:t>
      </w: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rStyle w:val="a5"/>
          <w:b/>
          <w:bCs/>
          <w:color w:val="000000"/>
        </w:rPr>
        <w:t xml:space="preserve">8 Конкурс </w:t>
      </w:r>
      <w:r>
        <w:rPr>
          <w:rStyle w:val="a5"/>
          <w:color w:val="000000"/>
        </w:rPr>
        <w:t> </w:t>
      </w:r>
      <w:r>
        <w:rPr>
          <w:rStyle w:val="a5"/>
          <w:b/>
          <w:i w:val="0"/>
          <w:color w:val="000000"/>
        </w:rPr>
        <w:t xml:space="preserve">«Снежная баба </w:t>
      </w:r>
      <w:proofErr w:type="gramStart"/>
      <w:r>
        <w:rPr>
          <w:rStyle w:val="a5"/>
          <w:b/>
          <w:i w:val="0"/>
          <w:color w:val="000000"/>
        </w:rPr>
        <w:t>понарошк</w:t>
      </w:r>
      <w:r>
        <w:rPr>
          <w:rStyle w:val="a5"/>
          <w:b/>
          <w:i w:val="0"/>
          <w:color w:val="000000"/>
        </w:rPr>
        <w:t>у</w:t>
      </w:r>
      <w:proofErr w:type="gramEnd"/>
      <w:r>
        <w:rPr>
          <w:rStyle w:val="a5"/>
          <w:b/>
          <w:i w:val="0"/>
          <w:color w:val="000000"/>
        </w:rPr>
        <w:t>».</w:t>
      </w:r>
      <w:r>
        <w:rPr>
          <w:b/>
          <w:i/>
          <w:color w:val="000000"/>
        </w:rPr>
        <w:t xml:space="preserve">  </w:t>
      </w:r>
      <w:r>
        <w:rPr>
          <w:color w:val="000000"/>
        </w:rPr>
        <w:t xml:space="preserve">Предлагаю вам слепить снежную бабу, но не простую, а </w:t>
      </w:r>
      <w:proofErr w:type="gramStart"/>
      <w:r>
        <w:rPr>
          <w:color w:val="000000"/>
        </w:rPr>
        <w:t>понарошку</w:t>
      </w:r>
      <w:proofErr w:type="gramEnd"/>
      <w:r>
        <w:rPr>
          <w:color w:val="000000"/>
        </w:rPr>
        <w:t>. Нужны две команды по три человека. Один станет снежной бабой, а двое других будут лепить, обматывая его туалетной бумагой. Затем нужно на него одеть  колпак или шапку, варежки, обмотать ш</w:t>
      </w:r>
      <w:r>
        <w:rPr>
          <w:color w:val="000000"/>
        </w:rPr>
        <w:t>арфом и дать в руки веник. Посмотрим, чья снежная баба будет самой красивой. (</w:t>
      </w:r>
      <w:r>
        <w:rPr>
          <w:rStyle w:val="a5"/>
          <w:color w:val="000000"/>
        </w:rPr>
        <w:t>Повторяется два раза</w:t>
      </w:r>
      <w:r>
        <w:rPr>
          <w:color w:val="000000"/>
        </w:rPr>
        <w:t>).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Воспитатель:  </w:t>
      </w:r>
      <w:r>
        <w:rPr>
          <w:b/>
          <w:bCs/>
          <w:color w:val="000000"/>
        </w:rPr>
        <w:t>9 конкурс</w:t>
      </w:r>
      <w:r>
        <w:rPr>
          <w:color w:val="000000"/>
        </w:rPr>
        <w:t xml:space="preserve">  </w:t>
      </w:r>
      <w:r>
        <w:rPr>
          <w:b/>
          <w:color w:val="000000"/>
        </w:rPr>
        <w:t>«Завиральная история»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  <w:u w:val="single"/>
        </w:rPr>
        <w:t>Воспитатель: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Только сегодня,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только сейчас,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Завиральная история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Специально для Вас!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Ошибку заметишь в расс</w:t>
      </w:r>
      <w:r>
        <w:rPr>
          <w:color w:val="000000"/>
        </w:rPr>
        <w:t>казе моём –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Хлопай и топай ты на весь дом!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Слушайте внимательно,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Хлопайте старательно!</w:t>
      </w:r>
    </w:p>
    <w:p w:rsidR="00BF54AA" w:rsidRDefault="00BF54AA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Ох, до чего долго мы ждали Нового года! Готовились, готовились и подготовились хорошо: подвесили под потолком красивые </w:t>
      </w:r>
      <w:r>
        <w:rPr>
          <w:b/>
          <w:bCs/>
          <w:color w:val="000000"/>
        </w:rPr>
        <w:t>сардельки, </w:t>
      </w:r>
      <w:r>
        <w:rPr>
          <w:color w:val="000000"/>
        </w:rPr>
        <w:t xml:space="preserve">комнату как </w:t>
      </w:r>
      <w:proofErr w:type="gramStart"/>
      <w:r>
        <w:rPr>
          <w:color w:val="000000"/>
        </w:rPr>
        <w:t>следует</w:t>
      </w:r>
      <w:proofErr w:type="gramEnd"/>
      <w:r>
        <w:rPr>
          <w:color w:val="000000"/>
        </w:rPr>
        <w:t xml:space="preserve"> убрали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поставили </w:t>
      </w:r>
      <w:r>
        <w:rPr>
          <w:color w:val="000000"/>
        </w:rPr>
        <w:t>в углу </w:t>
      </w:r>
      <w:r>
        <w:rPr>
          <w:b/>
          <w:bCs/>
          <w:color w:val="000000"/>
        </w:rPr>
        <w:t>берёзку, </w:t>
      </w:r>
      <w:r>
        <w:rPr>
          <w:color w:val="000000"/>
        </w:rPr>
        <w:t>хорошенько её </w:t>
      </w:r>
      <w:r>
        <w:rPr>
          <w:b/>
          <w:bCs/>
          <w:color w:val="000000"/>
        </w:rPr>
        <w:t>испачкали</w:t>
      </w:r>
      <w:r>
        <w:rPr>
          <w:color w:val="000000"/>
        </w:rPr>
        <w:t>. Наконец собрались все ребята. Многие были в карнавальных костюмах. Аня оделась сказочной </w:t>
      </w:r>
      <w:r>
        <w:rPr>
          <w:b/>
          <w:bCs/>
          <w:color w:val="000000"/>
        </w:rPr>
        <w:t>Зелёной шапочкой</w:t>
      </w:r>
      <w:r>
        <w:rPr>
          <w:color w:val="000000"/>
        </w:rPr>
        <w:t>.</w:t>
      </w:r>
    </w:p>
    <w:p w:rsidR="00BF54AA" w:rsidRDefault="00C33FA0" w:rsidP="00BB71CE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Петя был </w:t>
      </w:r>
      <w:proofErr w:type="spellStart"/>
      <w:r>
        <w:rPr>
          <w:b/>
          <w:bCs/>
          <w:color w:val="000000"/>
        </w:rPr>
        <w:t>Кащеем</w:t>
      </w:r>
      <w:proofErr w:type="spellEnd"/>
      <w:r>
        <w:rPr>
          <w:b/>
          <w:bCs/>
          <w:color w:val="000000"/>
        </w:rPr>
        <w:t xml:space="preserve"> – Живучим, </w:t>
      </w:r>
      <w:r>
        <w:rPr>
          <w:color w:val="000000"/>
        </w:rPr>
        <w:t>Наташа была </w:t>
      </w:r>
      <w:r>
        <w:rPr>
          <w:b/>
          <w:bCs/>
          <w:color w:val="000000"/>
        </w:rPr>
        <w:t>Еленой Преглупой. </w:t>
      </w:r>
      <w:r>
        <w:rPr>
          <w:color w:val="000000"/>
        </w:rPr>
        <w:t>Музыкант нам играл </w:t>
      </w:r>
      <w:r>
        <w:rPr>
          <w:b/>
          <w:bCs/>
          <w:color w:val="000000"/>
        </w:rPr>
        <w:t>на швейной машинке, </w:t>
      </w:r>
      <w:r>
        <w:rPr>
          <w:color w:val="000000"/>
        </w:rPr>
        <w:t>а мы все </w:t>
      </w:r>
      <w:r>
        <w:rPr>
          <w:b/>
          <w:bCs/>
          <w:color w:val="000000"/>
        </w:rPr>
        <w:t>пла</w:t>
      </w:r>
      <w:r>
        <w:rPr>
          <w:b/>
          <w:bCs/>
          <w:color w:val="000000"/>
        </w:rPr>
        <w:t>кали</w:t>
      </w:r>
      <w:r>
        <w:rPr>
          <w:color w:val="000000"/>
        </w:rPr>
        <w:t>. Но больше всего мне понравилось, когда пришёл </w:t>
      </w:r>
      <w:r>
        <w:rPr>
          <w:b/>
          <w:bCs/>
          <w:color w:val="000000"/>
        </w:rPr>
        <w:t>Серый волк</w:t>
      </w:r>
      <w:r>
        <w:rPr>
          <w:color w:val="000000"/>
        </w:rPr>
        <w:t> с подарками.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Воспитатель:  </w:t>
      </w:r>
      <w:r>
        <w:rPr>
          <w:b/>
          <w:bCs/>
          <w:color w:val="000000"/>
        </w:rPr>
        <w:t>10 конкурс</w:t>
      </w:r>
      <w:r>
        <w:rPr>
          <w:color w:val="000000"/>
        </w:rPr>
        <w:t xml:space="preserve">  </w:t>
      </w:r>
      <w:r>
        <w:rPr>
          <w:b/>
          <w:color w:val="000000"/>
        </w:rPr>
        <w:t>«Театральный»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Роли я раздам сейчас,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Сыграем спектакль мы для вас.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bCs/>
          <w:color w:val="000000"/>
        </w:rPr>
        <w:t>Погода – 1 уч., Облако – 2 уч., Перина – 1 уч.,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>, Снежинка- 2 уч., Метла – 1 уч., Сугро</w:t>
      </w:r>
      <w:r>
        <w:rPr>
          <w:b/>
          <w:bCs/>
          <w:color w:val="000000"/>
        </w:rPr>
        <w:t>б – 2 уч.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Воспитатель  читает стихотворение, а дети показывают, что там происходит.</w:t>
      </w:r>
    </w:p>
    <w:p w:rsidR="00BF54AA" w:rsidRDefault="00BF54AA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Отчего метёт метель.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Как-то тётушке Погоде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Захотелось подремать,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она на небосводе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Принялась стелить кровать.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Облаков набрала кучу,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Принесла перину-тучу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И давай её </w:t>
      </w:r>
      <w:r>
        <w:rPr>
          <w:color w:val="000000"/>
        </w:rPr>
        <w:t>взбивать,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Мять, мутузить и трепать.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Так старательно взбивала,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Что перину разорвала.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из рваной тучи вдруг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Повалил на землю пух.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Он кружился и кружился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 на всё вокруг ложился.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Вот проруха! Вот напасть!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Разве выспишься тут всласть!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тётушке покоя,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Знай</w:t>
      </w:r>
      <w:proofErr w:type="gramEnd"/>
      <w:r>
        <w:rPr>
          <w:color w:val="000000"/>
        </w:rPr>
        <w:t xml:space="preserve"> орудует метлою,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Но и снег не отстаёт,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Знай</w:t>
      </w:r>
      <w:proofErr w:type="gramEnd"/>
      <w:r>
        <w:rPr>
          <w:color w:val="000000"/>
        </w:rPr>
        <w:t xml:space="preserve"> идёт себе идёт.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Всю-то ночь она трудилась,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А под утро </w:t>
      </w:r>
      <w:proofErr w:type="gramStart"/>
      <w:r>
        <w:rPr>
          <w:color w:val="000000"/>
        </w:rPr>
        <w:t>уморилась</w:t>
      </w:r>
      <w:proofErr w:type="gramEnd"/>
      <w:r>
        <w:rPr>
          <w:color w:val="000000"/>
        </w:rPr>
        <w:t>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сугробы легла ничком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И уснула крепким сном.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Ну, теперь тебе понятно,</w:t>
      </w:r>
    </w:p>
    <w:p w:rsidR="00BF54AA" w:rsidRDefault="00C33FA0" w:rsidP="00BB71C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Отчего была метель?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Это тётушка Погода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Принялась стелить постель!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b/>
          <w:color w:val="000000"/>
        </w:rPr>
        <w:t>Воспитатель: 11</w:t>
      </w:r>
      <w:r>
        <w:rPr>
          <w:b/>
          <w:bCs/>
          <w:color w:val="000000"/>
        </w:rPr>
        <w:t xml:space="preserve"> конкурс</w:t>
      </w:r>
      <w:r>
        <w:rPr>
          <w:color w:val="000000"/>
        </w:rPr>
        <w:t xml:space="preserve">    </w:t>
      </w:r>
      <w:r>
        <w:rPr>
          <w:b/>
          <w:color w:val="000000"/>
        </w:rPr>
        <w:t>«Новогодний марафон»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Приглашаются по 2 участника от команды. На каждый шаг вы должны назвать слово, связанное с зимой. Побеждает тот, кто дальше уйдёт.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  <w:color w:val="000000"/>
        </w:rPr>
        <w:t xml:space="preserve">Воспитатель:  </w:t>
      </w:r>
      <w:r>
        <w:rPr>
          <w:color w:val="000000"/>
        </w:rPr>
        <w:t>Праздник наш кончать пора,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До свиданья, детвора!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С Новым годом </w:t>
      </w:r>
      <w:r>
        <w:rPr>
          <w:color w:val="000000"/>
        </w:rPr>
        <w:t>поздравляю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И удачи вам желаю.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Наша праздничная встреча подошла к концу.</w:t>
      </w: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Я желаю вам радости! Желаю не скучать!</w:t>
      </w:r>
      <w:r>
        <w:rPr>
          <w:color w:val="000000"/>
        </w:rPr>
        <w:br/>
        <w:t>Мам и бабушек не огорчать!</w:t>
      </w:r>
      <w:r>
        <w:rPr>
          <w:color w:val="000000"/>
        </w:rPr>
        <w:br/>
        <w:t>И всегда просить прощенья</w:t>
      </w:r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а любые огорченья!</w:t>
      </w:r>
      <w:r>
        <w:rPr>
          <w:color w:val="000000"/>
        </w:rPr>
        <w:br/>
        <w:t>Пора друзья! Проститься нужно,</w:t>
      </w:r>
      <w:r>
        <w:rPr>
          <w:color w:val="000000"/>
        </w:rPr>
        <w:br/>
        <w:t>Всех поздравляю от души!</w:t>
      </w:r>
      <w:r>
        <w:rPr>
          <w:color w:val="000000"/>
        </w:rPr>
        <w:br/>
        <w:t xml:space="preserve">Пусть Новый год </w:t>
      </w:r>
      <w:r>
        <w:rPr>
          <w:color w:val="000000"/>
        </w:rPr>
        <w:t>встречают дружно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взрослые, и малыши!</w:t>
      </w:r>
      <w:r>
        <w:rPr>
          <w:color w:val="000000"/>
        </w:rPr>
        <w:br/>
        <w:t>Я в Новый год вам желаю успехов,</w:t>
      </w:r>
      <w:r>
        <w:rPr>
          <w:color w:val="000000"/>
        </w:rPr>
        <w:br/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весёлого звонкого смеха!</w:t>
      </w:r>
      <w:r>
        <w:rPr>
          <w:color w:val="000000"/>
        </w:rPr>
        <w:br/>
      </w:r>
      <w:proofErr w:type="gramStart"/>
      <w:r>
        <w:rPr>
          <w:color w:val="000000"/>
        </w:rPr>
        <w:t>Побольше</w:t>
      </w:r>
      <w:proofErr w:type="gramEnd"/>
      <w:r>
        <w:rPr>
          <w:color w:val="000000"/>
        </w:rPr>
        <w:t xml:space="preserve"> хороших друзей и подруг,</w:t>
      </w:r>
      <w:r>
        <w:rPr>
          <w:color w:val="000000"/>
        </w:rPr>
        <w:br/>
        <w:t>Отметок отличных и знаний сундук!</w:t>
      </w:r>
    </w:p>
    <w:p w:rsidR="00BF54AA" w:rsidRDefault="00C33FA0">
      <w:pPr>
        <w:pStyle w:val="c1"/>
        <w:spacing w:before="0" w:beforeAutospacing="0" w:after="0" w:afterAutospacing="0"/>
      </w:pPr>
      <w:r>
        <w:t>До свидания!  До новых встреч!</w:t>
      </w:r>
    </w:p>
    <w:p w:rsidR="00BF54AA" w:rsidRDefault="00BF5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AA" w:rsidRDefault="00C33FA0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br/>
      </w:r>
    </w:p>
    <w:p w:rsidR="00BF54AA" w:rsidRDefault="00BF54AA">
      <w:pPr>
        <w:rPr>
          <w:rFonts w:ascii="Times New Roman" w:hAnsi="Times New Roman" w:cs="Times New Roman"/>
          <w:sz w:val="24"/>
          <w:szCs w:val="24"/>
        </w:rPr>
      </w:pPr>
    </w:p>
    <w:sectPr w:rsidR="00BF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A0" w:rsidRDefault="00C33FA0">
      <w:pPr>
        <w:spacing w:line="240" w:lineRule="auto"/>
      </w:pPr>
      <w:r>
        <w:separator/>
      </w:r>
    </w:p>
  </w:endnote>
  <w:endnote w:type="continuationSeparator" w:id="0">
    <w:p w:rsidR="00C33FA0" w:rsidRDefault="00C33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A0" w:rsidRDefault="00C33FA0">
      <w:pPr>
        <w:spacing w:after="0"/>
      </w:pPr>
      <w:r>
        <w:separator/>
      </w:r>
    </w:p>
  </w:footnote>
  <w:footnote w:type="continuationSeparator" w:id="0">
    <w:p w:rsidR="00C33FA0" w:rsidRDefault="00C33F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4F"/>
    <w:multiLevelType w:val="multilevel"/>
    <w:tmpl w:val="023D05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3F03D86"/>
    <w:multiLevelType w:val="multilevel"/>
    <w:tmpl w:val="63F03D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A6E62"/>
    <w:multiLevelType w:val="multilevel"/>
    <w:tmpl w:val="78EA6E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9D"/>
    <w:rsid w:val="00016D55"/>
    <w:rsid w:val="00102482"/>
    <w:rsid w:val="001A1571"/>
    <w:rsid w:val="001A25BF"/>
    <w:rsid w:val="001C2568"/>
    <w:rsid w:val="001E4991"/>
    <w:rsid w:val="00315D98"/>
    <w:rsid w:val="003D19AA"/>
    <w:rsid w:val="00422A55"/>
    <w:rsid w:val="00445442"/>
    <w:rsid w:val="00457EE4"/>
    <w:rsid w:val="005E0088"/>
    <w:rsid w:val="006279A6"/>
    <w:rsid w:val="007A0B89"/>
    <w:rsid w:val="00880004"/>
    <w:rsid w:val="009B59DB"/>
    <w:rsid w:val="009F0BDC"/>
    <w:rsid w:val="00B34F8B"/>
    <w:rsid w:val="00BB71CE"/>
    <w:rsid w:val="00BF54AA"/>
    <w:rsid w:val="00C33FA0"/>
    <w:rsid w:val="00C62528"/>
    <w:rsid w:val="00CE35EB"/>
    <w:rsid w:val="00D10FB0"/>
    <w:rsid w:val="00D20904"/>
    <w:rsid w:val="00DD799D"/>
    <w:rsid w:val="00F515DE"/>
    <w:rsid w:val="00F67909"/>
    <w:rsid w:val="00FE106B"/>
    <w:rsid w:val="5B8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6">
    <w:name w:val="c6"/>
    <w:basedOn w:val="a0"/>
  </w:style>
  <w:style w:type="character" w:customStyle="1" w:styleId="c3">
    <w:name w:val="c3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r-znai.com/novogodnie-igry-i-konkursy-dlya-detej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r-znai.com/novogodnie-igry-i-konkursy-dlya-detej.htm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-znai.com/novogodnie-igry-i-konkursy-dlya-detej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r-znai.com/wp-content/uploads/2018/12/konkursy-dlja-novogodnego-prazdnika-v-detskom-sadu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centr16@list.ru</cp:lastModifiedBy>
  <cp:revision>20</cp:revision>
  <cp:lastPrinted>2022-02-24T05:47:00Z</cp:lastPrinted>
  <dcterms:created xsi:type="dcterms:W3CDTF">2021-12-06T07:29:00Z</dcterms:created>
  <dcterms:modified xsi:type="dcterms:W3CDTF">2022-02-24T05:47:00Z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F2AB40531CEB4536A097D0209E3E3690</vt:lpwstr>
  </property>
</Properties>
</file>